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03FF" w14:textId="77777777" w:rsidR="00AB7512" w:rsidRDefault="00AB7512" w:rsidP="36802560">
      <w:pPr>
        <w:tabs>
          <w:tab w:val="left" w:pos="6192"/>
        </w:tabs>
        <w:spacing w:after="240" w:line="240" w:lineRule="auto"/>
        <w:ind w:right="-85"/>
        <w:outlineLvl w:val="0"/>
        <w:rPr>
          <w:rFonts w:asciiTheme="minorHAnsi" w:hAnsiTheme="minorHAnsi"/>
          <w:b/>
          <w:bCs/>
          <w:color w:val="F54B00"/>
          <w:sz w:val="28"/>
          <w:szCs w:val="28"/>
        </w:rPr>
      </w:pPr>
    </w:p>
    <w:p w14:paraId="0B86D4F5" w14:textId="0C5C8409" w:rsidR="008A157B" w:rsidRPr="000839F3" w:rsidRDefault="008A157B" w:rsidP="36802560">
      <w:pPr>
        <w:tabs>
          <w:tab w:val="left" w:pos="6192"/>
        </w:tabs>
        <w:spacing w:after="240" w:line="240" w:lineRule="auto"/>
        <w:ind w:right="-85"/>
        <w:outlineLvl w:val="0"/>
        <w:rPr>
          <w:rFonts w:ascii="MetaCorrespondence" w:hAnsi="MetaCorrespondence"/>
          <w:b/>
          <w:bCs/>
          <w:sz w:val="28"/>
          <w:szCs w:val="28"/>
        </w:rPr>
      </w:pPr>
      <w:r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>T</w:t>
      </w:r>
      <w:r w:rsidR="00AF7C95"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>itel</w:t>
      </w:r>
      <w:r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 xml:space="preserve"> </w:t>
      </w:r>
      <w:r w:rsidR="00863D94"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 xml:space="preserve">der </w:t>
      </w:r>
      <w:proofErr w:type="gramStart"/>
      <w:r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>Veranstaltung</w:t>
      </w:r>
      <w:r w:rsidR="002342F9"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>:</w:t>
      </w:r>
      <w:r w:rsidR="002342F9" w:rsidRPr="000839F3">
        <w:rPr>
          <w:rFonts w:ascii="MetaCorrespondence" w:hAnsi="MetaCorrespondence"/>
          <w:sz w:val="28"/>
          <w:szCs w:val="28"/>
        </w:rPr>
        <w:t>_</w:t>
      </w:r>
      <w:proofErr w:type="gramEnd"/>
      <w:r w:rsidR="002342F9" w:rsidRPr="000839F3">
        <w:rPr>
          <w:rFonts w:ascii="MetaCorrespondence" w:hAnsi="MetaCorrespondence"/>
          <w:sz w:val="28"/>
          <w:szCs w:val="28"/>
        </w:rPr>
        <w:t>________________________________</w:t>
      </w:r>
      <w:r w:rsidR="00211FFA" w:rsidRPr="000839F3">
        <w:rPr>
          <w:rFonts w:ascii="MetaCorrespondence" w:hAnsi="MetaCorrespondence"/>
          <w:sz w:val="28"/>
          <w:szCs w:val="28"/>
        </w:rPr>
        <w:t>____________</w:t>
      </w:r>
      <w:r w:rsidR="002342F9" w:rsidRPr="000839F3">
        <w:rPr>
          <w:rFonts w:ascii="MetaCorrespondence" w:hAnsi="MetaCorrespondence"/>
          <w:sz w:val="28"/>
          <w:szCs w:val="28"/>
        </w:rPr>
        <w:t>_</w:t>
      </w:r>
    </w:p>
    <w:p w14:paraId="61829076" w14:textId="17AB74ED" w:rsidR="00A34689" w:rsidRPr="000839F3" w:rsidRDefault="00863D94" w:rsidP="008A157B">
      <w:pPr>
        <w:pStyle w:val="Default"/>
        <w:spacing w:after="240"/>
        <w:rPr>
          <w:rFonts w:cs="Times New Roman"/>
          <w:color w:val="auto"/>
        </w:rPr>
      </w:pPr>
      <w:r w:rsidRPr="000839F3">
        <w:rPr>
          <w:rFonts w:cs="Times New Roman"/>
          <w:b/>
          <w:bCs/>
          <w:color w:val="auto"/>
        </w:rPr>
        <w:t xml:space="preserve">Name </w:t>
      </w:r>
      <w:proofErr w:type="gramStart"/>
      <w:r w:rsidRPr="000839F3">
        <w:rPr>
          <w:rFonts w:cs="Times New Roman"/>
          <w:b/>
          <w:bCs/>
          <w:color w:val="auto"/>
        </w:rPr>
        <w:t xml:space="preserve">des </w:t>
      </w:r>
      <w:r w:rsidRPr="000839F3">
        <w:rPr>
          <w:rFonts w:cs="Times New Roman"/>
          <w:b/>
          <w:bCs/>
          <w:i/>
          <w:iCs/>
          <w:color w:val="auto"/>
        </w:rPr>
        <w:t>Hoch</w:t>
      </w:r>
      <w:proofErr w:type="gramEnd"/>
      <w:r w:rsidRPr="000839F3">
        <w:rPr>
          <w:rFonts w:cs="Times New Roman"/>
          <w:b/>
          <w:bCs/>
          <w:i/>
          <w:iCs/>
          <w:color w:val="auto"/>
        </w:rPr>
        <w:t xml:space="preserve"> vom Sofa!</w:t>
      </w:r>
      <w:r w:rsidRPr="000839F3">
        <w:rPr>
          <w:rFonts w:cs="Times New Roman"/>
          <w:b/>
          <w:bCs/>
          <w:color w:val="auto"/>
        </w:rPr>
        <w:t xml:space="preserve"> </w:t>
      </w:r>
      <w:proofErr w:type="gramStart"/>
      <w:r w:rsidRPr="000839F3">
        <w:rPr>
          <w:rFonts w:cs="Times New Roman"/>
          <w:b/>
          <w:bCs/>
          <w:color w:val="auto"/>
        </w:rPr>
        <w:t>Projekts</w:t>
      </w:r>
      <w:r w:rsidR="00737A17" w:rsidRPr="000839F3">
        <w:rPr>
          <w:rFonts w:cs="Times New Roman"/>
          <w:b/>
          <w:bCs/>
          <w:color w:val="auto"/>
        </w:rPr>
        <w:t>:</w:t>
      </w:r>
      <w:r w:rsidR="00737A17" w:rsidRPr="000839F3">
        <w:rPr>
          <w:rFonts w:cs="Times New Roman"/>
          <w:color w:val="auto"/>
        </w:rPr>
        <w:t>_</w:t>
      </w:r>
      <w:proofErr w:type="gramEnd"/>
      <w:r w:rsidR="00737A17" w:rsidRPr="000839F3">
        <w:rPr>
          <w:rFonts w:cs="Times New Roman"/>
          <w:color w:val="auto"/>
        </w:rPr>
        <w:t>________________________________</w:t>
      </w:r>
      <w:r w:rsidR="00211FFA" w:rsidRPr="000839F3">
        <w:rPr>
          <w:rFonts w:cs="Times New Roman"/>
          <w:color w:val="auto"/>
        </w:rPr>
        <w:t>______________</w:t>
      </w:r>
      <w:r w:rsidR="00737A17" w:rsidRPr="000839F3">
        <w:rPr>
          <w:rFonts w:cs="Times New Roman"/>
          <w:color w:val="auto"/>
        </w:rPr>
        <w:t>_</w:t>
      </w:r>
      <w:r w:rsidR="00AF7C95" w:rsidRPr="000839F3">
        <w:rPr>
          <w:rFonts w:cs="Times New Roman"/>
          <w:b/>
          <w:bCs/>
          <w:color w:val="auto"/>
        </w:rPr>
        <w:br/>
      </w:r>
      <w:r w:rsidR="00AF7C95" w:rsidRPr="000839F3">
        <w:rPr>
          <w:rFonts w:cs="Times New Roman"/>
          <w:b/>
          <w:bCs/>
          <w:color w:val="auto"/>
        </w:rPr>
        <w:br/>
      </w:r>
      <w:r w:rsidR="00211FFA" w:rsidRPr="000839F3">
        <w:rPr>
          <w:rFonts w:cs="Times New Roman"/>
          <w:b/>
          <w:bCs/>
          <w:color w:val="auto"/>
        </w:rPr>
        <w:t>Datum</w:t>
      </w:r>
      <w:r w:rsidR="002342F9" w:rsidRPr="000839F3">
        <w:rPr>
          <w:rFonts w:cs="Times New Roman"/>
          <w:color w:val="auto"/>
        </w:rPr>
        <w:t>_________________</w:t>
      </w:r>
      <w:r w:rsidR="002342F9" w:rsidRPr="000839F3">
        <w:rPr>
          <w:rFonts w:cs="Times New Roman"/>
          <w:b/>
          <w:bCs/>
          <w:color w:val="auto"/>
        </w:rPr>
        <w:t xml:space="preserve"> </w:t>
      </w:r>
      <w:r w:rsidR="00211FFA" w:rsidRPr="000839F3">
        <w:rPr>
          <w:rFonts w:cs="Times New Roman"/>
          <w:b/>
          <w:bCs/>
          <w:color w:val="auto"/>
        </w:rPr>
        <w:t>, Ort</w:t>
      </w:r>
      <w:r w:rsidR="002342F9" w:rsidRPr="000839F3">
        <w:rPr>
          <w:rFonts w:cs="Times New Roman"/>
          <w:b/>
          <w:bCs/>
          <w:color w:val="auto"/>
        </w:rPr>
        <w:t xml:space="preserve"> </w:t>
      </w:r>
      <w:r w:rsidR="002342F9" w:rsidRPr="000839F3">
        <w:rPr>
          <w:rFonts w:cs="Times New Roman"/>
          <w:color w:val="auto"/>
        </w:rPr>
        <w:t>_________________________</w:t>
      </w:r>
    </w:p>
    <w:tbl>
      <w:tblPr>
        <w:tblStyle w:val="Tabellenraster"/>
        <w:tblW w:w="13178" w:type="dxa"/>
        <w:tblLook w:val="04A0" w:firstRow="1" w:lastRow="0" w:firstColumn="1" w:lastColumn="0" w:noHBand="0" w:noVBand="1"/>
      </w:tblPr>
      <w:tblGrid>
        <w:gridCol w:w="472"/>
        <w:gridCol w:w="2102"/>
        <w:gridCol w:w="2687"/>
        <w:gridCol w:w="1415"/>
        <w:gridCol w:w="3108"/>
        <w:gridCol w:w="3394"/>
      </w:tblGrid>
      <w:tr w:rsidR="00524727" w:rsidRPr="001F7550" w14:paraId="615CBA0E" w14:textId="77777777" w:rsidTr="00737A17">
        <w:tc>
          <w:tcPr>
            <w:tcW w:w="441" w:type="dxa"/>
            <w:shd w:val="clear" w:color="auto" w:fill="009BB4"/>
          </w:tcPr>
          <w:p w14:paraId="13431D05" w14:textId="77777777" w:rsidR="00524727" w:rsidRPr="001F7550" w:rsidRDefault="00524727" w:rsidP="006727E8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/>
                <w:bCs/>
                <w:lang w:eastAsia="en-US"/>
              </w:rPr>
            </w:pPr>
          </w:p>
        </w:tc>
        <w:tc>
          <w:tcPr>
            <w:tcW w:w="2106" w:type="dxa"/>
            <w:shd w:val="clear" w:color="auto" w:fill="009BB4"/>
          </w:tcPr>
          <w:p w14:paraId="10BD0908" w14:textId="77777777" w:rsidR="00524727" w:rsidRPr="001F7550" w:rsidRDefault="00524727" w:rsidP="006727E8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</w:pPr>
            <w:r w:rsidRPr="001F7550"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  <w:t>Vorname</w:t>
            </w:r>
          </w:p>
        </w:tc>
        <w:tc>
          <w:tcPr>
            <w:tcW w:w="2693" w:type="dxa"/>
            <w:shd w:val="clear" w:color="auto" w:fill="009BB4"/>
          </w:tcPr>
          <w:p w14:paraId="3F1044EF" w14:textId="77777777" w:rsidR="00524727" w:rsidRPr="001F7550" w:rsidRDefault="00524727" w:rsidP="006727E8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</w:pPr>
            <w:r w:rsidRPr="001F7550"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  <w:t>Nachname</w:t>
            </w:r>
          </w:p>
        </w:tc>
        <w:tc>
          <w:tcPr>
            <w:tcW w:w="1418" w:type="dxa"/>
            <w:shd w:val="clear" w:color="auto" w:fill="009BB4"/>
          </w:tcPr>
          <w:p w14:paraId="75770388" w14:textId="591DB9D3" w:rsidR="00524727" w:rsidRPr="001F7550" w:rsidRDefault="0001402A" w:rsidP="36802560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</w:pPr>
            <w:r w:rsidRPr="001F7550"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  <w:t>PLZ</w:t>
            </w:r>
            <w:r w:rsidR="00517BFA" w:rsidRPr="001F7550"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009BB4"/>
          </w:tcPr>
          <w:p w14:paraId="4A92E98E" w14:textId="31B4F8B1" w:rsidR="00524727" w:rsidRPr="001F7550" w:rsidRDefault="00737A17" w:rsidP="006727E8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</w:pPr>
            <w:r w:rsidRPr="001F7550"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  <w:t>Ort</w:t>
            </w:r>
          </w:p>
        </w:tc>
        <w:tc>
          <w:tcPr>
            <w:tcW w:w="3402" w:type="dxa"/>
            <w:shd w:val="clear" w:color="auto" w:fill="009BB4"/>
          </w:tcPr>
          <w:p w14:paraId="0116C3A8" w14:textId="095459D5" w:rsidR="00524727" w:rsidRPr="001F7550" w:rsidRDefault="00737A17" w:rsidP="36802560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</w:pPr>
            <w:r w:rsidRPr="001F7550">
              <w:rPr>
                <w:rFonts w:ascii="MetaCorrespondence" w:hAnsi="MetaCorrespondence"/>
                <w:b/>
                <w:bCs/>
                <w:color w:val="FFFFFF" w:themeColor="background1"/>
                <w:lang w:eastAsia="en-US"/>
              </w:rPr>
              <w:t>Unterschrift Teilnahme</w:t>
            </w:r>
          </w:p>
        </w:tc>
      </w:tr>
      <w:tr w:rsidR="00524727" w:rsidRPr="001F7550" w14:paraId="68404F49" w14:textId="77777777" w:rsidTr="00737A17">
        <w:trPr>
          <w:trHeight w:val="624"/>
        </w:trPr>
        <w:tc>
          <w:tcPr>
            <w:tcW w:w="441" w:type="dxa"/>
          </w:tcPr>
          <w:p w14:paraId="3D5A8381" w14:textId="649F318F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1</w:t>
            </w:r>
          </w:p>
        </w:tc>
        <w:tc>
          <w:tcPr>
            <w:tcW w:w="2106" w:type="dxa"/>
          </w:tcPr>
          <w:p w14:paraId="5473B7B1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765AD43E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69822259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1FEC20ED" w14:textId="12D29A91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40B7DA59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285F1C5C" w14:textId="77777777" w:rsidTr="00737A17">
        <w:trPr>
          <w:trHeight w:val="624"/>
        </w:trPr>
        <w:tc>
          <w:tcPr>
            <w:tcW w:w="441" w:type="dxa"/>
          </w:tcPr>
          <w:p w14:paraId="062EA440" w14:textId="29807F70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2</w:t>
            </w:r>
          </w:p>
        </w:tc>
        <w:tc>
          <w:tcPr>
            <w:tcW w:w="2106" w:type="dxa"/>
          </w:tcPr>
          <w:p w14:paraId="465FE0F9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6746935C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4A4D4B51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04159666" w14:textId="34806DA4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4B376D0B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48590FA9" w14:textId="77777777" w:rsidTr="00737A17">
        <w:trPr>
          <w:trHeight w:val="624"/>
        </w:trPr>
        <w:tc>
          <w:tcPr>
            <w:tcW w:w="441" w:type="dxa"/>
          </w:tcPr>
          <w:p w14:paraId="63CFB555" w14:textId="0C86E106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3</w:t>
            </w:r>
          </w:p>
        </w:tc>
        <w:tc>
          <w:tcPr>
            <w:tcW w:w="2106" w:type="dxa"/>
          </w:tcPr>
          <w:p w14:paraId="326C7BC2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06D4A150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15DD63BA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7B480058" w14:textId="3DFAF290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14422383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7474A7CB" w14:textId="77777777" w:rsidTr="00737A17">
        <w:trPr>
          <w:trHeight w:val="624"/>
        </w:trPr>
        <w:tc>
          <w:tcPr>
            <w:tcW w:w="441" w:type="dxa"/>
          </w:tcPr>
          <w:p w14:paraId="1BBAB3A4" w14:textId="3E9F07E2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4</w:t>
            </w:r>
          </w:p>
        </w:tc>
        <w:tc>
          <w:tcPr>
            <w:tcW w:w="2106" w:type="dxa"/>
          </w:tcPr>
          <w:p w14:paraId="648A6DF9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2DA9C9AB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54632840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1867D61D" w14:textId="5F384AD0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628DC969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152883D0" w14:textId="77777777" w:rsidTr="00737A17">
        <w:trPr>
          <w:trHeight w:val="624"/>
        </w:trPr>
        <w:tc>
          <w:tcPr>
            <w:tcW w:w="441" w:type="dxa"/>
          </w:tcPr>
          <w:p w14:paraId="3A56111B" w14:textId="34979D8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5</w:t>
            </w:r>
          </w:p>
        </w:tc>
        <w:tc>
          <w:tcPr>
            <w:tcW w:w="2106" w:type="dxa"/>
          </w:tcPr>
          <w:p w14:paraId="12DB041D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77399510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02038196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177CB69A" w14:textId="0D9AF8DD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2675ED97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28C0CDCE" w14:textId="77777777" w:rsidTr="00737A17">
        <w:trPr>
          <w:trHeight w:val="624"/>
        </w:trPr>
        <w:tc>
          <w:tcPr>
            <w:tcW w:w="441" w:type="dxa"/>
          </w:tcPr>
          <w:p w14:paraId="4E5580C1" w14:textId="3B498258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6</w:t>
            </w:r>
          </w:p>
        </w:tc>
        <w:tc>
          <w:tcPr>
            <w:tcW w:w="2106" w:type="dxa"/>
          </w:tcPr>
          <w:p w14:paraId="41393CD0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4BDEC317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60B000A0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4DDD054F" w14:textId="0D49EDF6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33218A3B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768BBF26" w14:textId="77777777" w:rsidTr="00737A17">
        <w:trPr>
          <w:trHeight w:val="624"/>
        </w:trPr>
        <w:tc>
          <w:tcPr>
            <w:tcW w:w="441" w:type="dxa"/>
          </w:tcPr>
          <w:p w14:paraId="07A41F8C" w14:textId="204C3203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7</w:t>
            </w:r>
          </w:p>
        </w:tc>
        <w:tc>
          <w:tcPr>
            <w:tcW w:w="2106" w:type="dxa"/>
          </w:tcPr>
          <w:p w14:paraId="3E5AEAD1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40EF2D2A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6D71E0A3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247BCCC3" w14:textId="683AA844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3C6B2C35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7E66A6CF" w14:textId="77777777" w:rsidTr="00737A17">
        <w:trPr>
          <w:trHeight w:val="624"/>
        </w:trPr>
        <w:tc>
          <w:tcPr>
            <w:tcW w:w="441" w:type="dxa"/>
          </w:tcPr>
          <w:p w14:paraId="6A310319" w14:textId="4FBD402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8</w:t>
            </w:r>
          </w:p>
        </w:tc>
        <w:tc>
          <w:tcPr>
            <w:tcW w:w="2106" w:type="dxa"/>
          </w:tcPr>
          <w:p w14:paraId="7550BE4E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35A1A994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32F6F1E2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0BF2F0EF" w14:textId="2D5637DC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0211C2B1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071275FF" w14:textId="77777777" w:rsidTr="00737A17">
        <w:trPr>
          <w:trHeight w:val="624"/>
        </w:trPr>
        <w:tc>
          <w:tcPr>
            <w:tcW w:w="441" w:type="dxa"/>
          </w:tcPr>
          <w:p w14:paraId="431A6157" w14:textId="4E6262A2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9</w:t>
            </w:r>
          </w:p>
        </w:tc>
        <w:tc>
          <w:tcPr>
            <w:tcW w:w="2106" w:type="dxa"/>
          </w:tcPr>
          <w:p w14:paraId="66152709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54877BB4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0E217FAC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4561B64F" w14:textId="5FA9AFC3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509BE0F8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  <w:tr w:rsidR="00524727" w:rsidRPr="001F7550" w14:paraId="16EE75B2" w14:textId="77777777" w:rsidTr="00737A17">
        <w:trPr>
          <w:trHeight w:val="624"/>
        </w:trPr>
        <w:tc>
          <w:tcPr>
            <w:tcW w:w="441" w:type="dxa"/>
          </w:tcPr>
          <w:p w14:paraId="6A455A54" w14:textId="498F00D9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  <w:r w:rsidRPr="001F7550">
              <w:rPr>
                <w:rFonts w:ascii="MetaCorrespondence" w:hAnsi="MetaCorrespondence"/>
                <w:bCs/>
                <w:lang w:eastAsia="en-US"/>
              </w:rPr>
              <w:t>10</w:t>
            </w:r>
          </w:p>
        </w:tc>
        <w:tc>
          <w:tcPr>
            <w:tcW w:w="2106" w:type="dxa"/>
          </w:tcPr>
          <w:p w14:paraId="01A7262E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2693" w:type="dxa"/>
          </w:tcPr>
          <w:p w14:paraId="04706824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1418" w:type="dxa"/>
          </w:tcPr>
          <w:p w14:paraId="2E7D0537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1BDFE90A" w14:textId="0BC8B890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  <w:tc>
          <w:tcPr>
            <w:tcW w:w="3402" w:type="dxa"/>
          </w:tcPr>
          <w:p w14:paraId="77FBEE36" w14:textId="77777777" w:rsidR="00524727" w:rsidRPr="001F7550" w:rsidRDefault="00524727" w:rsidP="00E963A5">
            <w:pPr>
              <w:tabs>
                <w:tab w:val="left" w:pos="1348"/>
              </w:tabs>
              <w:ind w:right="-85"/>
              <w:jc w:val="center"/>
              <w:rPr>
                <w:rFonts w:ascii="MetaCorrespondence" w:hAnsi="MetaCorrespondence"/>
                <w:bCs/>
                <w:lang w:eastAsia="en-US"/>
              </w:rPr>
            </w:pPr>
          </w:p>
        </w:tc>
      </w:tr>
    </w:tbl>
    <w:p w14:paraId="0A4F7224" w14:textId="32E6A0C1" w:rsidR="00EA1335" w:rsidRDefault="00EA1335" w:rsidP="36802560">
      <w:pPr>
        <w:spacing w:line="240" w:lineRule="auto"/>
        <w:rPr>
          <w:del w:id="0" w:author="Matthias Labisch" w:date="2021-06-08T09:27:00Z"/>
          <w:rFonts w:asciiTheme="minorHAnsi" w:hAnsiTheme="minorHAnsi"/>
          <w:sz w:val="18"/>
          <w:szCs w:val="18"/>
        </w:rPr>
      </w:pPr>
    </w:p>
    <w:p w14:paraId="0FEEF259" w14:textId="77777777" w:rsidR="00FF486A" w:rsidRPr="000839F3" w:rsidRDefault="00FF486A" w:rsidP="00581906">
      <w:pPr>
        <w:tabs>
          <w:tab w:val="left" w:pos="6192"/>
        </w:tabs>
        <w:spacing w:after="240" w:line="240" w:lineRule="auto"/>
        <w:ind w:right="-85"/>
        <w:outlineLvl w:val="0"/>
        <w:rPr>
          <w:rFonts w:ascii="MetaCorrespondence" w:hAnsi="MetaCorrespondence"/>
          <w:b/>
          <w:bCs/>
          <w:sz w:val="28"/>
          <w:szCs w:val="28"/>
        </w:rPr>
      </w:pPr>
      <w:r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 xml:space="preserve">Titel der </w:t>
      </w:r>
      <w:proofErr w:type="gramStart"/>
      <w:r w:rsidRPr="000839F3">
        <w:rPr>
          <w:rFonts w:ascii="MetaCorrespondence" w:hAnsi="MetaCorrespondence"/>
          <w:b/>
          <w:bCs/>
          <w:color w:val="EA0000"/>
          <w:sz w:val="28"/>
          <w:szCs w:val="28"/>
        </w:rPr>
        <w:t>Veranstaltung:</w:t>
      </w:r>
      <w:r w:rsidRPr="000839F3">
        <w:rPr>
          <w:rFonts w:ascii="MetaCorrespondence" w:hAnsi="MetaCorrespondence"/>
          <w:sz w:val="28"/>
          <w:szCs w:val="28"/>
        </w:rPr>
        <w:t>_</w:t>
      </w:r>
      <w:proofErr w:type="gramEnd"/>
      <w:r w:rsidRPr="000839F3">
        <w:rPr>
          <w:rFonts w:ascii="MetaCorrespondence" w:hAnsi="MetaCorrespondence"/>
          <w:sz w:val="28"/>
          <w:szCs w:val="28"/>
        </w:rPr>
        <w:t>_____________________________________________</w:t>
      </w:r>
    </w:p>
    <w:p w14:paraId="5CD3F6E1" w14:textId="77777777" w:rsidR="00FF486A" w:rsidRPr="000839F3" w:rsidRDefault="00FF486A" w:rsidP="00FF486A">
      <w:pPr>
        <w:pStyle w:val="Default"/>
        <w:spacing w:after="240"/>
        <w:rPr>
          <w:rFonts w:cs="Times New Roman"/>
          <w:color w:val="auto"/>
        </w:rPr>
      </w:pPr>
      <w:r w:rsidRPr="000839F3">
        <w:rPr>
          <w:rFonts w:cs="Times New Roman"/>
          <w:b/>
          <w:bCs/>
          <w:color w:val="auto"/>
        </w:rPr>
        <w:t xml:space="preserve">Name </w:t>
      </w:r>
      <w:proofErr w:type="gramStart"/>
      <w:r w:rsidRPr="000839F3">
        <w:rPr>
          <w:rFonts w:cs="Times New Roman"/>
          <w:b/>
          <w:bCs/>
          <w:color w:val="auto"/>
        </w:rPr>
        <w:t xml:space="preserve">des </w:t>
      </w:r>
      <w:r w:rsidRPr="000839F3">
        <w:rPr>
          <w:rFonts w:cs="Times New Roman"/>
          <w:b/>
          <w:bCs/>
          <w:i/>
          <w:iCs/>
          <w:color w:val="auto"/>
        </w:rPr>
        <w:t>Hoch</w:t>
      </w:r>
      <w:proofErr w:type="gramEnd"/>
      <w:r w:rsidRPr="000839F3">
        <w:rPr>
          <w:rFonts w:cs="Times New Roman"/>
          <w:b/>
          <w:bCs/>
          <w:i/>
          <w:iCs/>
          <w:color w:val="auto"/>
        </w:rPr>
        <w:t xml:space="preserve"> vom Sofa!</w:t>
      </w:r>
      <w:r w:rsidRPr="000839F3">
        <w:rPr>
          <w:rFonts w:cs="Times New Roman"/>
          <w:b/>
          <w:bCs/>
          <w:color w:val="auto"/>
        </w:rPr>
        <w:t xml:space="preserve"> </w:t>
      </w:r>
      <w:proofErr w:type="gramStart"/>
      <w:r w:rsidRPr="000839F3">
        <w:rPr>
          <w:rFonts w:cs="Times New Roman"/>
          <w:b/>
          <w:bCs/>
          <w:color w:val="auto"/>
        </w:rPr>
        <w:t>Projekts:</w:t>
      </w:r>
      <w:r w:rsidRPr="000839F3">
        <w:rPr>
          <w:rFonts w:cs="Times New Roman"/>
          <w:color w:val="auto"/>
        </w:rPr>
        <w:t>_</w:t>
      </w:r>
      <w:proofErr w:type="gramEnd"/>
      <w:r w:rsidRPr="000839F3">
        <w:rPr>
          <w:rFonts w:cs="Times New Roman"/>
          <w:color w:val="auto"/>
        </w:rPr>
        <w:t>_______________________________________________</w:t>
      </w:r>
      <w:r w:rsidRPr="000839F3">
        <w:rPr>
          <w:rFonts w:cs="Times New Roman"/>
          <w:b/>
          <w:bCs/>
          <w:color w:val="auto"/>
        </w:rPr>
        <w:br/>
      </w:r>
      <w:r w:rsidRPr="000839F3">
        <w:rPr>
          <w:rFonts w:cs="Times New Roman"/>
          <w:b/>
          <w:bCs/>
          <w:color w:val="auto"/>
        </w:rPr>
        <w:br/>
        <w:t>Datum</w:t>
      </w:r>
      <w:r w:rsidRPr="000839F3">
        <w:rPr>
          <w:rFonts w:cs="Times New Roman"/>
          <w:color w:val="auto"/>
        </w:rPr>
        <w:t>_________________</w:t>
      </w:r>
      <w:r w:rsidRPr="000839F3">
        <w:rPr>
          <w:rFonts w:cs="Times New Roman"/>
          <w:b/>
          <w:bCs/>
          <w:color w:val="auto"/>
        </w:rPr>
        <w:t xml:space="preserve"> , Ort </w:t>
      </w:r>
      <w:r w:rsidRPr="000839F3">
        <w:rPr>
          <w:rFonts w:cs="Times New Roman"/>
          <w:color w:val="auto"/>
        </w:rPr>
        <w:t>_________________________</w:t>
      </w:r>
    </w:p>
    <w:tbl>
      <w:tblPr>
        <w:tblStyle w:val="Tabellenraster"/>
        <w:tblW w:w="13178" w:type="dxa"/>
        <w:tblLook w:val="04A0" w:firstRow="1" w:lastRow="0" w:firstColumn="1" w:lastColumn="0" w:noHBand="0" w:noVBand="1"/>
      </w:tblPr>
      <w:tblGrid>
        <w:gridCol w:w="441"/>
        <w:gridCol w:w="2106"/>
        <w:gridCol w:w="2693"/>
        <w:gridCol w:w="1418"/>
        <w:gridCol w:w="3118"/>
        <w:gridCol w:w="3402"/>
      </w:tblGrid>
      <w:tr w:rsidR="00AB7512" w:rsidRPr="006D62DA" w14:paraId="32759F7F" w14:textId="77777777" w:rsidTr="00F7395A">
        <w:tc>
          <w:tcPr>
            <w:tcW w:w="441" w:type="dxa"/>
            <w:shd w:val="clear" w:color="auto" w:fill="009BB4"/>
          </w:tcPr>
          <w:p w14:paraId="1D351434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106" w:type="dxa"/>
            <w:shd w:val="clear" w:color="auto" w:fill="009BB4"/>
          </w:tcPr>
          <w:p w14:paraId="1854C1FF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</w:pPr>
            <w:r w:rsidRPr="006D62DA"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  <w:t>Vorname</w:t>
            </w:r>
          </w:p>
        </w:tc>
        <w:tc>
          <w:tcPr>
            <w:tcW w:w="2693" w:type="dxa"/>
            <w:shd w:val="clear" w:color="auto" w:fill="009BB4"/>
          </w:tcPr>
          <w:p w14:paraId="06A30279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</w:pPr>
            <w:r w:rsidRPr="006D62DA"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  <w:t>Nachname</w:t>
            </w:r>
          </w:p>
        </w:tc>
        <w:tc>
          <w:tcPr>
            <w:tcW w:w="1418" w:type="dxa"/>
            <w:shd w:val="clear" w:color="auto" w:fill="009BB4"/>
          </w:tcPr>
          <w:p w14:paraId="36A27D3A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  <w:t xml:space="preserve">PLZ </w:t>
            </w:r>
          </w:p>
        </w:tc>
        <w:tc>
          <w:tcPr>
            <w:tcW w:w="3118" w:type="dxa"/>
            <w:shd w:val="clear" w:color="auto" w:fill="009BB4"/>
          </w:tcPr>
          <w:p w14:paraId="12AAE66D" w14:textId="77777777" w:rsidR="00AB7512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  <w:t>Ort</w:t>
            </w:r>
          </w:p>
        </w:tc>
        <w:tc>
          <w:tcPr>
            <w:tcW w:w="3402" w:type="dxa"/>
            <w:shd w:val="clear" w:color="auto" w:fill="009BB4"/>
          </w:tcPr>
          <w:p w14:paraId="41569A98" w14:textId="77777777" w:rsidR="00AB7512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lang w:eastAsia="en-US"/>
              </w:rPr>
              <w:t>Unterschrift Teilnahme</w:t>
            </w:r>
          </w:p>
        </w:tc>
      </w:tr>
      <w:tr w:rsidR="00AB7512" w:rsidRPr="006D62DA" w14:paraId="60A0FFDF" w14:textId="77777777" w:rsidTr="00F7395A">
        <w:trPr>
          <w:trHeight w:val="624"/>
        </w:trPr>
        <w:tc>
          <w:tcPr>
            <w:tcW w:w="441" w:type="dxa"/>
          </w:tcPr>
          <w:p w14:paraId="6574A2A7" w14:textId="4AF3ED41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 w:rsidRPr="006D62DA">
              <w:rPr>
                <w:rFonts w:asciiTheme="minorHAnsi" w:hAnsiTheme="minorHAnsi"/>
                <w:bCs/>
                <w:lang w:eastAsia="en-US"/>
              </w:rPr>
              <w:t>1</w:t>
            </w:r>
            <w:r>
              <w:rPr>
                <w:rFonts w:asciiTheme="minorHAnsi" w:hAnsiTheme="minorHAnsi"/>
                <w:bCs/>
                <w:lang w:eastAsia="en-US"/>
              </w:rPr>
              <w:t>1</w:t>
            </w:r>
          </w:p>
        </w:tc>
        <w:tc>
          <w:tcPr>
            <w:tcW w:w="2106" w:type="dxa"/>
          </w:tcPr>
          <w:p w14:paraId="4690C080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3A35D48E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3E280E33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21B5805D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4B0A2E5A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222B53A4" w14:textId="77777777" w:rsidTr="00F7395A">
        <w:trPr>
          <w:trHeight w:val="624"/>
        </w:trPr>
        <w:tc>
          <w:tcPr>
            <w:tcW w:w="441" w:type="dxa"/>
          </w:tcPr>
          <w:p w14:paraId="1B84EB4D" w14:textId="0E71ECDE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12</w:t>
            </w:r>
          </w:p>
        </w:tc>
        <w:tc>
          <w:tcPr>
            <w:tcW w:w="2106" w:type="dxa"/>
          </w:tcPr>
          <w:p w14:paraId="5543A1EB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1EA79003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1D4C7C30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1A4500A7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6436B785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054F7A25" w14:textId="77777777" w:rsidTr="00F7395A">
        <w:trPr>
          <w:trHeight w:val="624"/>
        </w:trPr>
        <w:tc>
          <w:tcPr>
            <w:tcW w:w="441" w:type="dxa"/>
          </w:tcPr>
          <w:p w14:paraId="73348AC0" w14:textId="4398C79B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3</w:t>
            </w:r>
          </w:p>
        </w:tc>
        <w:tc>
          <w:tcPr>
            <w:tcW w:w="2106" w:type="dxa"/>
          </w:tcPr>
          <w:p w14:paraId="41BBCF3A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5D09B810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58E72F67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38126A58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35868956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641096A8" w14:textId="77777777" w:rsidTr="00F7395A">
        <w:trPr>
          <w:trHeight w:val="624"/>
        </w:trPr>
        <w:tc>
          <w:tcPr>
            <w:tcW w:w="441" w:type="dxa"/>
          </w:tcPr>
          <w:p w14:paraId="550D7F02" w14:textId="572E5FAC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4</w:t>
            </w:r>
          </w:p>
        </w:tc>
        <w:tc>
          <w:tcPr>
            <w:tcW w:w="2106" w:type="dxa"/>
          </w:tcPr>
          <w:p w14:paraId="01CE57F5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6410F884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7A1AC7BA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706D315D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280BB44C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23725B27" w14:textId="77777777" w:rsidTr="00F7395A">
        <w:trPr>
          <w:trHeight w:val="624"/>
        </w:trPr>
        <w:tc>
          <w:tcPr>
            <w:tcW w:w="441" w:type="dxa"/>
          </w:tcPr>
          <w:p w14:paraId="6B709D12" w14:textId="29192593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5</w:t>
            </w:r>
          </w:p>
        </w:tc>
        <w:tc>
          <w:tcPr>
            <w:tcW w:w="2106" w:type="dxa"/>
          </w:tcPr>
          <w:p w14:paraId="5A46A6E9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637E1DB9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78471D51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5B3CA7D5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40FF7683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1F52FEAA" w14:textId="77777777" w:rsidTr="00F7395A">
        <w:trPr>
          <w:trHeight w:val="624"/>
        </w:trPr>
        <w:tc>
          <w:tcPr>
            <w:tcW w:w="441" w:type="dxa"/>
          </w:tcPr>
          <w:p w14:paraId="751FBFA8" w14:textId="44C334F2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6</w:t>
            </w:r>
          </w:p>
        </w:tc>
        <w:tc>
          <w:tcPr>
            <w:tcW w:w="2106" w:type="dxa"/>
          </w:tcPr>
          <w:p w14:paraId="5E087DBA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06CC1F6B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5FDDECFD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5FD98AB0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37AA678B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5E374F45" w14:textId="77777777" w:rsidTr="00F7395A">
        <w:trPr>
          <w:trHeight w:val="624"/>
        </w:trPr>
        <w:tc>
          <w:tcPr>
            <w:tcW w:w="441" w:type="dxa"/>
          </w:tcPr>
          <w:p w14:paraId="4E0077F4" w14:textId="0FD2F8C4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7</w:t>
            </w:r>
          </w:p>
        </w:tc>
        <w:tc>
          <w:tcPr>
            <w:tcW w:w="2106" w:type="dxa"/>
          </w:tcPr>
          <w:p w14:paraId="0306AE53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325A6219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5072188C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44249DEF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4BCBA2F4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3A326F50" w14:textId="77777777" w:rsidTr="00F7395A">
        <w:trPr>
          <w:trHeight w:val="624"/>
        </w:trPr>
        <w:tc>
          <w:tcPr>
            <w:tcW w:w="441" w:type="dxa"/>
          </w:tcPr>
          <w:p w14:paraId="0AE8E1BC" w14:textId="2B9E2A4E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8</w:t>
            </w:r>
          </w:p>
        </w:tc>
        <w:tc>
          <w:tcPr>
            <w:tcW w:w="2106" w:type="dxa"/>
          </w:tcPr>
          <w:p w14:paraId="2328B0B5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6B0FC733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5759D940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2CF0517B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1A729E5F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46CC9E3E" w14:textId="77777777" w:rsidTr="00F7395A">
        <w:trPr>
          <w:trHeight w:val="624"/>
        </w:trPr>
        <w:tc>
          <w:tcPr>
            <w:tcW w:w="441" w:type="dxa"/>
          </w:tcPr>
          <w:p w14:paraId="3BE530DF" w14:textId="6DC9C78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</w:t>
            </w:r>
            <w:r w:rsidRPr="006D62DA">
              <w:rPr>
                <w:rFonts w:asciiTheme="minorHAnsi" w:hAnsiTheme="minorHAnsi"/>
                <w:bCs/>
                <w:lang w:eastAsia="en-US"/>
              </w:rPr>
              <w:t>9</w:t>
            </w:r>
          </w:p>
        </w:tc>
        <w:tc>
          <w:tcPr>
            <w:tcW w:w="2106" w:type="dxa"/>
          </w:tcPr>
          <w:p w14:paraId="6290A890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629F7613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1A81A7F9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7B15B29A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0A71B22A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AB7512" w:rsidRPr="006D62DA" w14:paraId="3E397798" w14:textId="77777777" w:rsidTr="00F7395A">
        <w:trPr>
          <w:trHeight w:val="624"/>
        </w:trPr>
        <w:tc>
          <w:tcPr>
            <w:tcW w:w="441" w:type="dxa"/>
          </w:tcPr>
          <w:p w14:paraId="32DF9813" w14:textId="06886FFD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20</w:t>
            </w:r>
          </w:p>
        </w:tc>
        <w:tc>
          <w:tcPr>
            <w:tcW w:w="2106" w:type="dxa"/>
          </w:tcPr>
          <w:p w14:paraId="46D9EBCA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93" w:type="dxa"/>
          </w:tcPr>
          <w:p w14:paraId="31378AE3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418" w:type="dxa"/>
          </w:tcPr>
          <w:p w14:paraId="3AD7EC86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0899A427" w14:textId="77777777" w:rsidR="00AB7512" w:rsidRPr="006D62DA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14:paraId="093B2CFC" w14:textId="77777777" w:rsidR="00AB7512" w:rsidRDefault="00AB7512" w:rsidP="00F7395A">
            <w:pPr>
              <w:tabs>
                <w:tab w:val="left" w:pos="1348"/>
              </w:tabs>
              <w:ind w:right="-85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</w:tbl>
    <w:p w14:paraId="2613E9C1" w14:textId="77777777" w:rsidR="00EA1335" w:rsidRPr="00A34689" w:rsidRDefault="00EA1335" w:rsidP="00AB7512">
      <w:pPr>
        <w:rPr>
          <w:rFonts w:asciiTheme="minorHAnsi" w:hAnsiTheme="minorHAnsi" w:cstheme="minorHAnsi"/>
          <w:sz w:val="18"/>
        </w:rPr>
      </w:pPr>
    </w:p>
    <w:sectPr w:rsidR="00EA1335" w:rsidRPr="00A34689" w:rsidSect="00837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17" w:right="2520" w:bottom="1417" w:left="1134" w:header="141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576F" w14:textId="77777777" w:rsidR="00162632" w:rsidRDefault="00162632" w:rsidP="002C69AF">
      <w:pPr>
        <w:spacing w:line="240" w:lineRule="auto"/>
      </w:pPr>
      <w:r>
        <w:separator/>
      </w:r>
    </w:p>
  </w:endnote>
  <w:endnote w:type="continuationSeparator" w:id="0">
    <w:p w14:paraId="73D8B821" w14:textId="77777777" w:rsidR="00162632" w:rsidRDefault="00162632" w:rsidP="002C6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5B19" w14:textId="77777777" w:rsidR="00D23D39" w:rsidRDefault="00D23D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1FFC" w14:textId="7EF3F74D" w:rsidR="00F93F14" w:rsidRDefault="00D23D39" w:rsidP="00536567">
    <w:pPr>
      <w:pStyle w:val="Fuzeil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634F23" wp14:editId="475E5B3D">
          <wp:simplePos x="0" y="0"/>
          <wp:positionH relativeFrom="page">
            <wp:align>center</wp:align>
          </wp:positionH>
          <wp:positionV relativeFrom="paragraph">
            <wp:posOffset>-70485</wp:posOffset>
          </wp:positionV>
          <wp:extent cx="6238875" cy="883518"/>
          <wp:effectExtent l="0" t="0" r="0" b="0"/>
          <wp:wrapNone/>
          <wp:docPr id="2" name="Grafik 2" descr="Ein Bild, das Text, Brief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Brief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883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B07" w14:textId="77777777" w:rsidR="00D23D39" w:rsidRDefault="00D23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8B21" w14:textId="77777777" w:rsidR="00162632" w:rsidRDefault="00162632" w:rsidP="002C69AF">
      <w:pPr>
        <w:spacing w:line="240" w:lineRule="auto"/>
      </w:pPr>
      <w:r>
        <w:separator/>
      </w:r>
    </w:p>
  </w:footnote>
  <w:footnote w:type="continuationSeparator" w:id="0">
    <w:p w14:paraId="77C6BE4E" w14:textId="77777777" w:rsidR="00162632" w:rsidRDefault="00162632" w:rsidP="002C6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3C6" w14:textId="77777777" w:rsidR="00D23D39" w:rsidRDefault="00D23D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EC47" w14:textId="62FCF46C" w:rsidR="00F93F14" w:rsidRPr="001F7550" w:rsidRDefault="00D70923" w:rsidP="00AF7C95">
    <w:pPr>
      <w:pStyle w:val="Kopfzeile"/>
      <w:rPr>
        <w:rFonts w:ascii="MetaCorrespondence" w:hAnsi="MetaCorrespondence"/>
        <w:b/>
        <w:bCs/>
        <w:sz w:val="28"/>
        <w:szCs w:val="28"/>
      </w:rPr>
    </w:pPr>
    <w:r w:rsidRPr="001F7550">
      <w:rPr>
        <w:rFonts w:ascii="MetaCorrespondence" w:hAnsi="MetaCorrespondence"/>
        <w:noProof/>
      </w:rPr>
      <w:drawing>
        <wp:anchor distT="0" distB="0" distL="114300" distR="114300" simplePos="0" relativeHeight="251661312" behindDoc="0" locked="0" layoutInCell="1" allowOverlap="1" wp14:anchorId="5F5A5ADE" wp14:editId="2D51F2C1">
          <wp:simplePos x="0" y="0"/>
          <wp:positionH relativeFrom="column">
            <wp:posOffset>8002905</wp:posOffset>
          </wp:positionH>
          <wp:positionV relativeFrom="paragraph">
            <wp:posOffset>-565785</wp:posOffset>
          </wp:positionV>
          <wp:extent cx="993313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31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AF7C95" w:rsidRPr="001F7550">
      <w:rPr>
        <w:rFonts w:ascii="MetaCorrespondence" w:hAnsi="MetaCorrespondence"/>
        <w:b/>
        <w:bCs/>
        <w:sz w:val="28"/>
        <w:szCs w:val="28"/>
      </w:rPr>
      <w:t>Teilnehmendenliste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8873" w14:textId="77777777" w:rsidR="00D23D39" w:rsidRDefault="00D23D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670E"/>
    <w:multiLevelType w:val="hybridMultilevel"/>
    <w:tmpl w:val="4B94C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061"/>
    <w:multiLevelType w:val="hybridMultilevel"/>
    <w:tmpl w:val="450C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47D"/>
    <w:multiLevelType w:val="hybridMultilevel"/>
    <w:tmpl w:val="C714E0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694145">
    <w:abstractNumId w:val="1"/>
  </w:num>
  <w:num w:numId="2" w16cid:durableId="78136339">
    <w:abstractNumId w:val="1"/>
  </w:num>
  <w:num w:numId="3" w16cid:durableId="2095934507">
    <w:abstractNumId w:val="0"/>
  </w:num>
  <w:num w:numId="4" w16cid:durableId="18477490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ias Labisch">
    <w15:presenceInfo w15:providerId="AD" w15:userId="S::matthias.labisch@dkjs.de::c86cfafd-1df3-4f45-8fef-52439dad9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F"/>
    <w:rsid w:val="00004B37"/>
    <w:rsid w:val="00012140"/>
    <w:rsid w:val="0001402A"/>
    <w:rsid w:val="000212BC"/>
    <w:rsid w:val="00031A64"/>
    <w:rsid w:val="00031AA5"/>
    <w:rsid w:val="00035FBB"/>
    <w:rsid w:val="0004079B"/>
    <w:rsid w:val="00041AEE"/>
    <w:rsid w:val="00056C99"/>
    <w:rsid w:val="0006426D"/>
    <w:rsid w:val="000839F3"/>
    <w:rsid w:val="000C41A6"/>
    <w:rsid w:val="000D3021"/>
    <w:rsid w:val="0010101D"/>
    <w:rsid w:val="00104000"/>
    <w:rsid w:val="001063A2"/>
    <w:rsid w:val="00131EFA"/>
    <w:rsid w:val="00162632"/>
    <w:rsid w:val="00166314"/>
    <w:rsid w:val="00191509"/>
    <w:rsid w:val="001B514B"/>
    <w:rsid w:val="001C451F"/>
    <w:rsid w:val="001F511E"/>
    <w:rsid w:val="001F7550"/>
    <w:rsid w:val="00211FFA"/>
    <w:rsid w:val="002342F9"/>
    <w:rsid w:val="00237452"/>
    <w:rsid w:val="00241467"/>
    <w:rsid w:val="00262F84"/>
    <w:rsid w:val="002818B7"/>
    <w:rsid w:val="00283671"/>
    <w:rsid w:val="00294479"/>
    <w:rsid w:val="002A4618"/>
    <w:rsid w:val="002A68C6"/>
    <w:rsid w:val="002B0AD4"/>
    <w:rsid w:val="002B0CEC"/>
    <w:rsid w:val="002C034F"/>
    <w:rsid w:val="002C296E"/>
    <w:rsid w:val="002C69AF"/>
    <w:rsid w:val="002E0E65"/>
    <w:rsid w:val="002E3E79"/>
    <w:rsid w:val="002F7146"/>
    <w:rsid w:val="003011E0"/>
    <w:rsid w:val="00315F9E"/>
    <w:rsid w:val="0032595E"/>
    <w:rsid w:val="00327332"/>
    <w:rsid w:val="00336E4F"/>
    <w:rsid w:val="00346693"/>
    <w:rsid w:val="00352E74"/>
    <w:rsid w:val="00385745"/>
    <w:rsid w:val="0038756F"/>
    <w:rsid w:val="003C2EDE"/>
    <w:rsid w:val="003F4A1F"/>
    <w:rsid w:val="003F5794"/>
    <w:rsid w:val="00492B3A"/>
    <w:rsid w:val="00492D68"/>
    <w:rsid w:val="004A6F21"/>
    <w:rsid w:val="004B7C05"/>
    <w:rsid w:val="004B7FD9"/>
    <w:rsid w:val="004E1F46"/>
    <w:rsid w:val="004E2B94"/>
    <w:rsid w:val="004F245F"/>
    <w:rsid w:val="00503361"/>
    <w:rsid w:val="00517BFA"/>
    <w:rsid w:val="00524727"/>
    <w:rsid w:val="00536567"/>
    <w:rsid w:val="005513CD"/>
    <w:rsid w:val="005971C6"/>
    <w:rsid w:val="005A1ECE"/>
    <w:rsid w:val="005B4F70"/>
    <w:rsid w:val="005C373C"/>
    <w:rsid w:val="005E772D"/>
    <w:rsid w:val="005E7ABD"/>
    <w:rsid w:val="006362F2"/>
    <w:rsid w:val="006670CA"/>
    <w:rsid w:val="00696DA8"/>
    <w:rsid w:val="00696FCC"/>
    <w:rsid w:val="006A685D"/>
    <w:rsid w:val="006B329E"/>
    <w:rsid w:val="006C10FB"/>
    <w:rsid w:val="006C6CA0"/>
    <w:rsid w:val="006C7FAA"/>
    <w:rsid w:val="006D5360"/>
    <w:rsid w:val="006D62DA"/>
    <w:rsid w:val="007076B8"/>
    <w:rsid w:val="00710605"/>
    <w:rsid w:val="00737A17"/>
    <w:rsid w:val="00760798"/>
    <w:rsid w:val="007A24B0"/>
    <w:rsid w:val="007B4602"/>
    <w:rsid w:val="007C6954"/>
    <w:rsid w:val="00805B54"/>
    <w:rsid w:val="008109FD"/>
    <w:rsid w:val="0081360C"/>
    <w:rsid w:val="00837709"/>
    <w:rsid w:val="008442AB"/>
    <w:rsid w:val="008473DB"/>
    <w:rsid w:val="00857022"/>
    <w:rsid w:val="00863D94"/>
    <w:rsid w:val="00870FB7"/>
    <w:rsid w:val="00883A3A"/>
    <w:rsid w:val="0088509C"/>
    <w:rsid w:val="00895D96"/>
    <w:rsid w:val="008A157B"/>
    <w:rsid w:val="008A74A3"/>
    <w:rsid w:val="008E000B"/>
    <w:rsid w:val="00913357"/>
    <w:rsid w:val="009176C5"/>
    <w:rsid w:val="00923BD3"/>
    <w:rsid w:val="00934795"/>
    <w:rsid w:val="00937720"/>
    <w:rsid w:val="00937B07"/>
    <w:rsid w:val="00952126"/>
    <w:rsid w:val="009617E1"/>
    <w:rsid w:val="0097409B"/>
    <w:rsid w:val="00991187"/>
    <w:rsid w:val="009970BD"/>
    <w:rsid w:val="009D05C4"/>
    <w:rsid w:val="009D1B3B"/>
    <w:rsid w:val="009D1EA0"/>
    <w:rsid w:val="009D71F9"/>
    <w:rsid w:val="009F6E98"/>
    <w:rsid w:val="00A05FBD"/>
    <w:rsid w:val="00A34689"/>
    <w:rsid w:val="00A92BD7"/>
    <w:rsid w:val="00A9585A"/>
    <w:rsid w:val="00AB32E9"/>
    <w:rsid w:val="00AB7512"/>
    <w:rsid w:val="00AF4F61"/>
    <w:rsid w:val="00AF7C95"/>
    <w:rsid w:val="00B028B8"/>
    <w:rsid w:val="00B442B0"/>
    <w:rsid w:val="00B57194"/>
    <w:rsid w:val="00B6287E"/>
    <w:rsid w:val="00B75642"/>
    <w:rsid w:val="00BA5B53"/>
    <w:rsid w:val="00BC21B7"/>
    <w:rsid w:val="00BC2385"/>
    <w:rsid w:val="00BD3B84"/>
    <w:rsid w:val="00BE195E"/>
    <w:rsid w:val="00C101AB"/>
    <w:rsid w:val="00C11D4D"/>
    <w:rsid w:val="00C34C41"/>
    <w:rsid w:val="00C406F0"/>
    <w:rsid w:val="00C53A98"/>
    <w:rsid w:val="00CA6D31"/>
    <w:rsid w:val="00CE0A34"/>
    <w:rsid w:val="00D04602"/>
    <w:rsid w:val="00D23D39"/>
    <w:rsid w:val="00D30B00"/>
    <w:rsid w:val="00D51D7D"/>
    <w:rsid w:val="00D551A1"/>
    <w:rsid w:val="00D60126"/>
    <w:rsid w:val="00D6746D"/>
    <w:rsid w:val="00D67DA5"/>
    <w:rsid w:val="00D70923"/>
    <w:rsid w:val="00D734F7"/>
    <w:rsid w:val="00D8761F"/>
    <w:rsid w:val="00DB1EEB"/>
    <w:rsid w:val="00DD01CE"/>
    <w:rsid w:val="00DD67F8"/>
    <w:rsid w:val="00DE07CE"/>
    <w:rsid w:val="00E340C9"/>
    <w:rsid w:val="00E55A69"/>
    <w:rsid w:val="00E64596"/>
    <w:rsid w:val="00E66D43"/>
    <w:rsid w:val="00E70853"/>
    <w:rsid w:val="00E70866"/>
    <w:rsid w:val="00E963A5"/>
    <w:rsid w:val="00EA1335"/>
    <w:rsid w:val="00EA4F03"/>
    <w:rsid w:val="00EA5734"/>
    <w:rsid w:val="00EB1688"/>
    <w:rsid w:val="00EF579C"/>
    <w:rsid w:val="00EF64F9"/>
    <w:rsid w:val="00F15EB6"/>
    <w:rsid w:val="00F21D46"/>
    <w:rsid w:val="00F415BB"/>
    <w:rsid w:val="00F54D0B"/>
    <w:rsid w:val="00F850EA"/>
    <w:rsid w:val="00F8536F"/>
    <w:rsid w:val="00F93F14"/>
    <w:rsid w:val="00F95C2D"/>
    <w:rsid w:val="00FB786B"/>
    <w:rsid w:val="00FD21A5"/>
    <w:rsid w:val="00FE70A9"/>
    <w:rsid w:val="00FF3008"/>
    <w:rsid w:val="00FF486A"/>
    <w:rsid w:val="136C15DC"/>
    <w:rsid w:val="1CF9CFC5"/>
    <w:rsid w:val="36802560"/>
    <w:rsid w:val="3C6159C2"/>
    <w:rsid w:val="3C63CFA0"/>
    <w:rsid w:val="560BC33A"/>
    <w:rsid w:val="6A018E36"/>
    <w:rsid w:val="6AC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18018"/>
  <w15:docId w15:val="{D034E97F-862C-439E-BBAE-C61BA3F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72D"/>
    <w:pPr>
      <w:spacing w:after="0" w:line="288" w:lineRule="auto"/>
    </w:pPr>
    <w:rPr>
      <w:rFonts w:ascii="Arial" w:eastAsiaTheme="minorEastAsia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772D"/>
    <w:pPr>
      <w:keepNext/>
      <w:keepLines/>
      <w:outlineLvl w:val="0"/>
    </w:pPr>
    <w:rPr>
      <w:rFonts w:eastAsiaTheme="majorEastAsia" w:cstheme="majorBidi"/>
      <w:b/>
      <w:bCs/>
      <w:color w:val="819E35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9AF"/>
    <w:pPr>
      <w:tabs>
        <w:tab w:val="center" w:pos="4703"/>
        <w:tab w:val="right" w:pos="9406"/>
      </w:tabs>
      <w:spacing w:line="240" w:lineRule="auto"/>
    </w:pPr>
    <w:rPr>
      <w:rFonts w:asciiTheme="minorHAnsi" w:eastAsiaTheme="minorHAnsi" w:hAnsiTheme="minorHAns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C69AF"/>
  </w:style>
  <w:style w:type="paragraph" w:styleId="Fuzeile">
    <w:name w:val="footer"/>
    <w:basedOn w:val="Standard"/>
    <w:link w:val="FuzeileZchn"/>
    <w:uiPriority w:val="99"/>
    <w:unhideWhenUsed/>
    <w:rsid w:val="002C69AF"/>
    <w:pPr>
      <w:tabs>
        <w:tab w:val="center" w:pos="4703"/>
        <w:tab w:val="right" w:pos="9406"/>
      </w:tabs>
      <w:spacing w:line="240" w:lineRule="auto"/>
    </w:pPr>
    <w:rPr>
      <w:rFonts w:asciiTheme="minorHAnsi" w:eastAsiaTheme="minorHAnsi" w:hAnsiTheme="minorHAns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C69AF"/>
  </w:style>
  <w:style w:type="character" w:customStyle="1" w:styleId="berschrift1Zchn">
    <w:name w:val="Überschrift 1 Zchn"/>
    <w:basedOn w:val="Absatz-Standardschriftart"/>
    <w:link w:val="berschrift1"/>
    <w:uiPriority w:val="9"/>
    <w:rsid w:val="005E772D"/>
    <w:rPr>
      <w:rFonts w:ascii="Arial" w:eastAsiaTheme="majorEastAsia" w:hAnsi="Arial" w:cstheme="majorBidi"/>
      <w:b/>
      <w:bCs/>
      <w:color w:val="819E35"/>
      <w:sz w:val="40"/>
      <w:szCs w:val="32"/>
      <w:lang w:val="de-DE" w:eastAsia="de-DE"/>
    </w:rPr>
  </w:style>
  <w:style w:type="paragraph" w:customStyle="1" w:styleId="EinfacherAbsatz">
    <w:name w:val="[Einfacher Absatz]"/>
    <w:basedOn w:val="Standard"/>
    <w:uiPriority w:val="99"/>
    <w:rsid w:val="005E772D"/>
    <w:pPr>
      <w:widowControl w:val="0"/>
      <w:autoSpaceDE w:val="0"/>
      <w:autoSpaceDN w:val="0"/>
      <w:adjustRightInd w:val="0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5E772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1B7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6426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426D"/>
    <w:pPr>
      <w:autoSpaceDE w:val="0"/>
      <w:autoSpaceDN w:val="0"/>
      <w:adjustRightInd w:val="0"/>
      <w:spacing w:after="0" w:line="240" w:lineRule="auto"/>
    </w:pPr>
    <w:rPr>
      <w:rFonts w:ascii="MetaCorrespondence" w:eastAsiaTheme="minorEastAsia" w:hAnsi="MetaCorrespondence" w:cs="MetaCorrespondence"/>
      <w:color w:val="000000"/>
      <w:sz w:val="24"/>
      <w:szCs w:val="24"/>
      <w:lang w:val="de-DE" w:eastAsia="ja-JP"/>
    </w:rPr>
  </w:style>
  <w:style w:type="character" w:styleId="Hervorhebung">
    <w:name w:val="Emphasis"/>
    <w:basedOn w:val="Absatz-Standardschriftart"/>
    <w:uiPriority w:val="20"/>
    <w:qFormat/>
    <w:rsid w:val="0006426D"/>
    <w:rPr>
      <w:i/>
      <w:iCs/>
    </w:rPr>
  </w:style>
  <w:style w:type="table" w:styleId="Tabellenraster">
    <w:name w:val="Table Grid"/>
    <w:basedOn w:val="NormaleTabelle"/>
    <w:uiPriority w:val="59"/>
    <w:rsid w:val="00A9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1A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A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AA5"/>
    <w:rPr>
      <w:rFonts w:ascii="Arial" w:eastAsiaTheme="minorEastAsia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AA5"/>
    <w:rPr>
      <w:rFonts w:ascii="Arial" w:eastAsiaTheme="minorEastAsia" w:hAnsi="Arial"/>
      <w:b/>
      <w:bCs/>
      <w:sz w:val="20"/>
      <w:szCs w:val="20"/>
      <w:lang w:val="de-DE" w:eastAsia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ef2d1-a9d4-489d-b577-a30b0c2bfd6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FB3C1B297D4FBB7BC7248D38FCF6" ma:contentTypeVersion="12" ma:contentTypeDescription="Ein neues Dokument erstellen." ma:contentTypeScope="" ma:versionID="295a99c2c4f6be7c1ce0a9630447a7cb">
  <xsd:schema xmlns:xsd="http://www.w3.org/2001/XMLSchema" xmlns:xs="http://www.w3.org/2001/XMLSchema" xmlns:p="http://schemas.microsoft.com/office/2006/metadata/properties" xmlns:ns2="7ee75e0b-b738-4693-a532-6b2bff867ede" xmlns:ns3="580ef2d1-a9d4-489d-b577-a30b0c2bfd61" targetNamespace="http://schemas.microsoft.com/office/2006/metadata/properties" ma:root="true" ma:fieldsID="966c12b11ccc5e305e96610dfd1be6dc" ns2:_="" ns3:_="">
    <xsd:import namespace="7ee75e0b-b738-4693-a532-6b2bff867ede"/>
    <xsd:import namespace="580ef2d1-a9d4-489d-b577-a30b0c2b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5e0b-b738-4693-a532-6b2bff867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ef2d1-a9d4-489d-b577-a30b0c2b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F0AC5-2881-488F-8BF7-1DE70E99F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B9A85-067E-4B4D-993F-56EAE9301157}">
  <ds:schemaRefs>
    <ds:schemaRef ds:uri="http://schemas.microsoft.com/office/2006/metadata/properties"/>
    <ds:schemaRef ds:uri="http://schemas.microsoft.com/office/infopath/2007/PartnerControls"/>
    <ds:schemaRef ds:uri="580ef2d1-a9d4-489d-b577-a30b0c2bfd61"/>
  </ds:schemaRefs>
</ds:datastoreItem>
</file>

<file path=customXml/itemProps3.xml><?xml version="1.0" encoding="utf-8"?>
<ds:datastoreItem xmlns:ds="http://schemas.openxmlformats.org/officeDocument/2006/customXml" ds:itemID="{8917B97F-B540-4EA2-92AB-A6D26055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5e0b-b738-4693-a532-6b2bff867ede"/>
    <ds:schemaRef ds:uri="580ef2d1-a9d4-489d-b577-a30b0c2b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550A1-CF03-4DCB-AB1B-C6F097EE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599</Characters>
  <Application>Microsoft Office Word</Application>
  <DocSecurity>0</DocSecurity>
  <Lines>4</Lines>
  <Paragraphs>1</Paragraphs>
  <ScaleCrop>false</ScaleCrop>
  <Company>Deutsche Kinder- und Jugendstiftung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Langer</dc:creator>
  <cp:lastModifiedBy>Marion Coupiac</cp:lastModifiedBy>
  <cp:revision>10</cp:revision>
  <cp:lastPrinted>2015-09-23T06:38:00Z</cp:lastPrinted>
  <dcterms:created xsi:type="dcterms:W3CDTF">2021-07-23T10:07:00Z</dcterms:created>
  <dcterms:modified xsi:type="dcterms:W3CDTF">2023-05-03T11:02:00Z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0x010100AA18FB3C1B297D4FBB7BC7248D38FCF6</vt:lpwstr>
  </property>
  <property fmtid="{D5CDD505-2E9C-101B-9397-08002B2CF9AE}" pid="3" name="Order">
    <vt:r8>1140600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